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F8" w:rsidRPr="00240267" w:rsidRDefault="001F15F8" w:rsidP="00C34E32">
      <w:pPr>
        <w:pStyle w:val="Default"/>
        <w:jc w:val="both"/>
        <w:rPr>
          <w:color w:val="auto"/>
        </w:rPr>
      </w:pPr>
    </w:p>
    <w:p w:rsidR="001F15F8" w:rsidRPr="00240267" w:rsidRDefault="001F15F8" w:rsidP="00C34E32">
      <w:pPr>
        <w:pStyle w:val="Default"/>
        <w:jc w:val="center"/>
        <w:rPr>
          <w:color w:val="auto"/>
        </w:rPr>
      </w:pPr>
      <w:r w:rsidRPr="00240267">
        <w:rPr>
          <w:b/>
          <w:bCs/>
          <w:color w:val="auto"/>
        </w:rPr>
        <w:t>REGULAMIN UCZESTNICTWA W „MIASTECZKU INTEGRACYJNYM”</w:t>
      </w:r>
    </w:p>
    <w:p w:rsidR="001F15F8" w:rsidRPr="00240267" w:rsidRDefault="001F15F8" w:rsidP="00C34E32">
      <w:pPr>
        <w:pStyle w:val="Default"/>
        <w:jc w:val="center"/>
        <w:rPr>
          <w:b/>
          <w:bCs/>
          <w:color w:val="auto"/>
        </w:rPr>
      </w:pPr>
      <w:r w:rsidRPr="00240267">
        <w:rPr>
          <w:b/>
          <w:bCs/>
          <w:color w:val="auto"/>
        </w:rPr>
        <w:t>REALIZOWANYM PRZEZ CENTRUM WOLONTARIATU W LUBLINIE</w:t>
      </w:r>
    </w:p>
    <w:p w:rsidR="001F15F8" w:rsidRPr="00240267" w:rsidRDefault="001F15F8" w:rsidP="00C34E32">
      <w:pPr>
        <w:pStyle w:val="Default"/>
        <w:jc w:val="center"/>
        <w:rPr>
          <w:color w:val="auto"/>
        </w:rPr>
      </w:pPr>
    </w:p>
    <w:p w:rsidR="001F15F8" w:rsidRPr="00240267" w:rsidRDefault="001F15F8" w:rsidP="00C34E32">
      <w:pPr>
        <w:pStyle w:val="Default"/>
        <w:spacing w:after="240"/>
        <w:jc w:val="center"/>
        <w:rPr>
          <w:color w:val="auto"/>
        </w:rPr>
      </w:pPr>
      <w:r w:rsidRPr="00240267">
        <w:rPr>
          <w:b/>
          <w:bCs/>
          <w:color w:val="auto"/>
        </w:rPr>
        <w:t>§ 1. O PROJEKCIE</w:t>
      </w:r>
    </w:p>
    <w:p w:rsidR="001F15F8" w:rsidRPr="00240267" w:rsidRDefault="001F15F8" w:rsidP="00C34E32">
      <w:pPr>
        <w:pStyle w:val="Default"/>
        <w:jc w:val="both"/>
        <w:rPr>
          <w:color w:val="auto"/>
        </w:rPr>
      </w:pPr>
      <w:r w:rsidRPr="00240267">
        <w:rPr>
          <w:color w:val="auto"/>
        </w:rPr>
        <w:t xml:space="preserve">1. Projekt </w:t>
      </w:r>
      <w:r w:rsidRPr="00240267">
        <w:rPr>
          <w:b/>
          <w:bCs/>
          <w:color w:val="auto"/>
        </w:rPr>
        <w:t>„</w:t>
      </w:r>
      <w:proofErr w:type="spellStart"/>
      <w:r w:rsidRPr="00240267">
        <w:rPr>
          <w:b/>
          <w:bCs/>
          <w:color w:val="auto"/>
        </w:rPr>
        <w:t>Omnes</w:t>
      </w:r>
      <w:proofErr w:type="spellEnd"/>
      <w:r w:rsidRPr="00240267">
        <w:rPr>
          <w:b/>
          <w:bCs/>
          <w:color w:val="auto"/>
        </w:rPr>
        <w:t xml:space="preserve"> </w:t>
      </w:r>
      <w:proofErr w:type="spellStart"/>
      <w:r w:rsidRPr="00240267">
        <w:rPr>
          <w:b/>
          <w:bCs/>
          <w:color w:val="auto"/>
        </w:rPr>
        <w:t>Gentes</w:t>
      </w:r>
      <w:proofErr w:type="spellEnd"/>
      <w:r w:rsidRPr="00240267">
        <w:rPr>
          <w:b/>
          <w:bCs/>
          <w:color w:val="auto"/>
        </w:rPr>
        <w:t xml:space="preserve"> – integracja na Lubelszczyźnie" </w:t>
      </w:r>
      <w:r w:rsidRPr="00240267">
        <w:rPr>
          <w:color w:val="auto"/>
        </w:rPr>
        <w:t xml:space="preserve">realizowany jest przez Stowarzyszenie Centrum Wolontariatu z siedzibą w Lublinie i finansowany ze środków Europejskiego Funduszu na rzecz Integracji Obywateli Państw Trzecich, budżetu państwa i środków własnych Centrum Wolontariatu w Lublinie. </w:t>
      </w:r>
    </w:p>
    <w:p w:rsidR="001F15F8" w:rsidRPr="00240267" w:rsidRDefault="001F15F8" w:rsidP="00C34E32">
      <w:pPr>
        <w:pStyle w:val="Default"/>
        <w:jc w:val="both"/>
        <w:rPr>
          <w:color w:val="auto"/>
        </w:rPr>
      </w:pPr>
      <w:r w:rsidRPr="00240267">
        <w:rPr>
          <w:color w:val="auto"/>
        </w:rPr>
        <w:t xml:space="preserve">2. Siedziba biura projektu znajduje się przy ul. Jezuickiej 4, 20-113 Lublin. Kontakt: telefoniczny: 81/534 26 52, fax.: 81 532 45 45, e-mail: lublin@wolontariat.org.pl </w:t>
      </w:r>
    </w:p>
    <w:p w:rsidR="001F15F8" w:rsidRPr="00240267" w:rsidRDefault="001F15F8" w:rsidP="00C34E32">
      <w:pPr>
        <w:pStyle w:val="Default"/>
        <w:jc w:val="both"/>
        <w:rPr>
          <w:color w:val="auto"/>
        </w:rPr>
      </w:pPr>
      <w:r w:rsidRPr="00240267">
        <w:rPr>
          <w:color w:val="auto"/>
        </w:rPr>
        <w:t xml:space="preserve">3. Projekt zakłada m.in. realizację działań edukacyjnych służących pobudzaniu świadomości społecznej oraz zwiększeniu akceptacji Polaków dla zjawiska migracji i aprobatę obecności cudzoziemców w Polsce. </w:t>
      </w:r>
    </w:p>
    <w:p w:rsidR="001F15F8" w:rsidRPr="00240267" w:rsidRDefault="001F15F8" w:rsidP="00C34E32">
      <w:pPr>
        <w:pStyle w:val="Default"/>
        <w:jc w:val="both"/>
        <w:rPr>
          <w:color w:val="auto"/>
        </w:rPr>
      </w:pPr>
    </w:p>
    <w:p w:rsidR="001F15F8" w:rsidRPr="00240267" w:rsidRDefault="001F15F8" w:rsidP="00C34E32">
      <w:pPr>
        <w:pStyle w:val="Default"/>
        <w:spacing w:after="240"/>
        <w:jc w:val="center"/>
        <w:rPr>
          <w:color w:val="auto"/>
        </w:rPr>
      </w:pPr>
      <w:r w:rsidRPr="00240267">
        <w:rPr>
          <w:b/>
          <w:bCs/>
          <w:color w:val="auto"/>
        </w:rPr>
        <w:t>§ 2. UCZESTNICTWO W PROJEKCIE</w:t>
      </w:r>
    </w:p>
    <w:p w:rsidR="001F15F8" w:rsidRPr="00240267" w:rsidRDefault="001F15F8" w:rsidP="00C34E32">
      <w:pPr>
        <w:pStyle w:val="Default"/>
        <w:jc w:val="both"/>
        <w:rPr>
          <w:color w:val="auto"/>
        </w:rPr>
      </w:pPr>
      <w:r w:rsidRPr="00240267">
        <w:rPr>
          <w:color w:val="auto"/>
        </w:rPr>
        <w:t xml:space="preserve">1. Regulamin uczestnictwa w projekcie określa proces rekrutacji i uczestnictwa uczniów i studentów oraz mieszkańców Lublina i regionu, zainteresowanych uczestnictwem w ”Miasteczku Integracyjnym”. </w:t>
      </w:r>
    </w:p>
    <w:p w:rsidR="001F15F8" w:rsidRPr="00240267" w:rsidRDefault="001F15F8" w:rsidP="00C34E32">
      <w:pPr>
        <w:pStyle w:val="Default"/>
        <w:jc w:val="both"/>
        <w:rPr>
          <w:color w:val="auto"/>
        </w:rPr>
      </w:pPr>
      <w:r w:rsidRPr="00240267">
        <w:rPr>
          <w:color w:val="auto"/>
        </w:rPr>
        <w:t xml:space="preserve">2. Uczestnikami projektu mogą być uczniowie, studenci oraz wszystkie osoby pełnoletnie, mieszkańcy Lublina i regionu zainteresowani uczestnictwem w projekcie. Udział osób niepełnoletnich jest możliwy po wcześniejszym udzieleniu zgody przez rodziców/opiekunów w formie pisemnej na formularzu zgłoszenia. </w:t>
      </w:r>
    </w:p>
    <w:p w:rsidR="001F15F8" w:rsidRPr="00240267" w:rsidRDefault="001F15F8" w:rsidP="00C34E32">
      <w:pPr>
        <w:pStyle w:val="Default"/>
        <w:jc w:val="both"/>
        <w:rPr>
          <w:color w:val="auto"/>
        </w:rPr>
      </w:pPr>
      <w:r w:rsidRPr="00240267">
        <w:rPr>
          <w:color w:val="auto"/>
        </w:rPr>
        <w:t xml:space="preserve">3. Regulamin uczestnictwa w warsztatach „Miasteczko Integracyjne” ma zastosowanie do wszystkich osób zgłaszających się i uczestniczących w warsztatach, które poprzez swoje zgłoszenie wyraziły akceptację postanowień niniejszego regulaminu. </w:t>
      </w:r>
    </w:p>
    <w:p w:rsidR="001F15F8" w:rsidRPr="00240267" w:rsidRDefault="001F15F8" w:rsidP="00C34E32">
      <w:pPr>
        <w:pStyle w:val="Default"/>
        <w:jc w:val="both"/>
        <w:rPr>
          <w:color w:val="auto"/>
        </w:rPr>
      </w:pPr>
    </w:p>
    <w:p w:rsidR="001F15F8" w:rsidRPr="00240267" w:rsidRDefault="001F15F8" w:rsidP="00C34E32">
      <w:pPr>
        <w:pStyle w:val="Default"/>
        <w:spacing w:after="240"/>
        <w:jc w:val="center"/>
        <w:rPr>
          <w:color w:val="auto"/>
        </w:rPr>
      </w:pPr>
      <w:r w:rsidRPr="00240267">
        <w:rPr>
          <w:b/>
          <w:bCs/>
          <w:color w:val="auto"/>
        </w:rPr>
        <w:t>§ 3. INFORMACJE O WARSZTATACH "MIASTECZKO INTEGRACYJNE"</w:t>
      </w:r>
    </w:p>
    <w:p w:rsidR="001F15F8" w:rsidRPr="00240267" w:rsidRDefault="001F15F8" w:rsidP="00C34E32">
      <w:pPr>
        <w:pStyle w:val="Default"/>
        <w:jc w:val="both"/>
        <w:rPr>
          <w:color w:val="auto"/>
        </w:rPr>
      </w:pPr>
      <w:r w:rsidRPr="00240267">
        <w:rPr>
          <w:color w:val="auto"/>
        </w:rPr>
        <w:t xml:space="preserve">1. Informowanie o warsztatach realizowanych w ramach projektu, odbywa się w szczególności poprzez: </w:t>
      </w:r>
    </w:p>
    <w:p w:rsidR="001F15F8" w:rsidRPr="00240267" w:rsidRDefault="001F15F8" w:rsidP="00947E64">
      <w:pPr>
        <w:pStyle w:val="Default"/>
        <w:rPr>
          <w:color w:val="auto"/>
        </w:rPr>
      </w:pPr>
      <w:r w:rsidRPr="00240267">
        <w:rPr>
          <w:color w:val="auto"/>
        </w:rPr>
        <w:t xml:space="preserve">a. stronę internetową www.wolontariat.lublin.pl i przez </w:t>
      </w:r>
      <w:proofErr w:type="spellStart"/>
      <w:r w:rsidRPr="00240267">
        <w:rPr>
          <w:color w:val="auto"/>
        </w:rPr>
        <w:t>f</w:t>
      </w:r>
      <w:r w:rsidRPr="00F61F2C">
        <w:rPr>
          <w:color w:val="auto"/>
        </w:rPr>
        <w:t>u</w:t>
      </w:r>
      <w:r w:rsidRPr="00240267">
        <w:rPr>
          <w:color w:val="auto"/>
        </w:rPr>
        <w:t>npage</w:t>
      </w:r>
      <w:proofErr w:type="spellEnd"/>
      <w:r w:rsidRPr="00240267">
        <w:rPr>
          <w:color w:val="auto"/>
        </w:rPr>
        <w:t xml:space="preserve">: </w:t>
      </w:r>
      <w:hyperlink r:id="rId6" w:history="1">
        <w:r w:rsidRPr="00240267">
          <w:rPr>
            <w:rStyle w:val="Hipercze"/>
            <w:rFonts w:cs="Arial"/>
            <w:color w:val="auto"/>
          </w:rPr>
          <w:t>www.facebook.com/Omnes</w:t>
        </w:r>
      </w:hyperlink>
      <w:r w:rsidRPr="00240267">
        <w:rPr>
          <w:color w:val="auto"/>
        </w:rPr>
        <w:t xml:space="preserve"> </w:t>
      </w:r>
      <w:proofErr w:type="spellStart"/>
      <w:r w:rsidRPr="00F61F2C">
        <w:rPr>
          <w:color w:val="auto"/>
          <w:u w:val="single"/>
        </w:rPr>
        <w:t>GentesLublin</w:t>
      </w:r>
      <w:proofErr w:type="spellEnd"/>
      <w:r w:rsidRPr="00F61F2C">
        <w:rPr>
          <w:color w:val="auto"/>
          <w:u w:val="single"/>
        </w:rPr>
        <w:t>.</w:t>
      </w:r>
      <w:r>
        <w:rPr>
          <w:color w:val="auto"/>
          <w:u w:val="single"/>
        </w:rPr>
        <w:br/>
      </w:r>
      <w:r w:rsidRPr="00240267">
        <w:rPr>
          <w:color w:val="auto"/>
        </w:rPr>
        <w:t xml:space="preserve">b. informacje w prasie, radiu, telewizji i Internecie, </w:t>
      </w:r>
    </w:p>
    <w:p w:rsidR="001F15F8" w:rsidRPr="00240267" w:rsidRDefault="001F15F8" w:rsidP="00C34E32">
      <w:pPr>
        <w:pStyle w:val="Default"/>
        <w:jc w:val="both"/>
        <w:rPr>
          <w:color w:val="auto"/>
        </w:rPr>
      </w:pPr>
      <w:r w:rsidRPr="00240267">
        <w:rPr>
          <w:color w:val="auto"/>
        </w:rPr>
        <w:t xml:space="preserve">c. plakaty i ulotki dystrybuowane wśród uczniów, studentów oraz dostępne w siedzibie biura projektu i na stronie internetowej projektu. </w:t>
      </w:r>
    </w:p>
    <w:p w:rsidR="001F15F8" w:rsidRPr="00240267" w:rsidRDefault="001F15F8" w:rsidP="00C34E32">
      <w:pPr>
        <w:pStyle w:val="Default"/>
        <w:jc w:val="both"/>
        <w:rPr>
          <w:color w:val="auto"/>
        </w:rPr>
      </w:pPr>
      <w:r w:rsidRPr="00240267">
        <w:rPr>
          <w:color w:val="auto"/>
        </w:rPr>
        <w:t xml:space="preserve">2. „Miasteczko Integracyjne” odbędzie się </w:t>
      </w:r>
      <w:r w:rsidR="002C0DC2">
        <w:rPr>
          <w:b/>
          <w:bCs/>
          <w:color w:val="auto"/>
        </w:rPr>
        <w:t>w dniach 28 – 31 maja 2015</w:t>
      </w:r>
      <w:r w:rsidRPr="00240267">
        <w:rPr>
          <w:b/>
          <w:bCs/>
          <w:color w:val="auto"/>
        </w:rPr>
        <w:t xml:space="preserve"> r. </w:t>
      </w:r>
      <w:r w:rsidRPr="00240267">
        <w:rPr>
          <w:color w:val="auto"/>
        </w:rPr>
        <w:t xml:space="preserve">w systemie stacjonarnym na terenie "Domu Spotkania" w Dąbrowicy. Adres: Dąbrowica </w:t>
      </w:r>
      <w:smartTag w:uri="urn:schemas-microsoft-com:office:smarttags" w:element="metricconverter">
        <w:smartTagPr>
          <w:attr w:name="ProductID" w:val="130 A"/>
        </w:smartTagPr>
        <w:r w:rsidRPr="00240267">
          <w:rPr>
            <w:color w:val="auto"/>
          </w:rPr>
          <w:t>130 A</w:t>
        </w:r>
      </w:smartTag>
      <w:r w:rsidRPr="00240267">
        <w:rPr>
          <w:color w:val="auto"/>
        </w:rPr>
        <w:t xml:space="preserve">, 21-008 Tomaszowice, </w:t>
      </w:r>
      <w:proofErr w:type="spellStart"/>
      <w:r w:rsidRPr="00240267">
        <w:rPr>
          <w:color w:val="auto"/>
        </w:rPr>
        <w:t>tel</w:t>
      </w:r>
      <w:proofErr w:type="spellEnd"/>
      <w:r w:rsidRPr="00240267">
        <w:rPr>
          <w:color w:val="auto"/>
        </w:rPr>
        <w:t xml:space="preserve">/faks: 81/ 502 08 29. Strona internetowa: www.domspotkania.pl </w:t>
      </w:r>
    </w:p>
    <w:p w:rsidR="001F15F8" w:rsidRPr="00240267" w:rsidRDefault="001F15F8" w:rsidP="00C34E32">
      <w:pPr>
        <w:pStyle w:val="Default"/>
        <w:jc w:val="both"/>
        <w:rPr>
          <w:color w:val="auto"/>
        </w:rPr>
      </w:pPr>
      <w:r w:rsidRPr="00240267">
        <w:rPr>
          <w:color w:val="auto"/>
        </w:rPr>
        <w:t xml:space="preserve">W wyjątkowej sytuacji organizator zastrzega sobie prawo do zmiany miejsca warsztatów przy jednoczesnym niezwłocznym powiadomieniu Uczestników. </w:t>
      </w:r>
    </w:p>
    <w:p w:rsidR="001F15F8" w:rsidRPr="00240267" w:rsidRDefault="001F15F8" w:rsidP="00C34E32">
      <w:pPr>
        <w:pStyle w:val="Default"/>
        <w:jc w:val="both"/>
        <w:rPr>
          <w:color w:val="auto"/>
        </w:rPr>
      </w:pPr>
      <w:r w:rsidRPr="00240267">
        <w:rPr>
          <w:color w:val="auto"/>
        </w:rPr>
        <w:t xml:space="preserve">3. W wyjątkowych i uzasadnionych przypadkach istnieje możliwość skrócenia pobytu Uczestnika w warsztatach jedynie po </w:t>
      </w:r>
      <w:r w:rsidR="002C0DC2">
        <w:rPr>
          <w:color w:val="auto"/>
        </w:rPr>
        <w:t>wcześniejszym ustaleniu tego z O</w:t>
      </w:r>
      <w:r w:rsidRPr="00240267">
        <w:rPr>
          <w:color w:val="auto"/>
        </w:rPr>
        <w:t xml:space="preserve">rganizatorem. </w:t>
      </w:r>
    </w:p>
    <w:p w:rsidR="001F15F8" w:rsidRPr="00240267" w:rsidRDefault="001F15F8" w:rsidP="00C34E32">
      <w:pPr>
        <w:pStyle w:val="Default"/>
        <w:jc w:val="both"/>
        <w:rPr>
          <w:color w:val="auto"/>
        </w:rPr>
      </w:pPr>
      <w:r w:rsidRPr="00240267">
        <w:rPr>
          <w:color w:val="auto"/>
        </w:rPr>
        <w:t>4. Uczestnicy</w:t>
      </w:r>
      <w:r w:rsidR="002C0DC2">
        <w:rPr>
          <w:color w:val="auto"/>
        </w:rPr>
        <w:t>, po wcześniejszym ustaleniu z O</w:t>
      </w:r>
      <w:r w:rsidRPr="00240267">
        <w:rPr>
          <w:color w:val="auto"/>
        </w:rPr>
        <w:t xml:space="preserve">rganizatorem, określają sposób przyjazdu: </w:t>
      </w:r>
    </w:p>
    <w:p w:rsidR="001F15F8" w:rsidRPr="00240267" w:rsidRDefault="001F15F8" w:rsidP="00C34E32">
      <w:pPr>
        <w:pStyle w:val="Default"/>
        <w:jc w:val="both"/>
        <w:rPr>
          <w:color w:val="auto"/>
        </w:rPr>
      </w:pPr>
      <w:r w:rsidRPr="00240267">
        <w:rPr>
          <w:color w:val="auto"/>
        </w:rPr>
        <w:t xml:space="preserve">a. Uczestnik może dojechać własnym transportem na miejsce warsztatów, o którym mowa w </w:t>
      </w:r>
      <w:r w:rsidRPr="00240267">
        <w:rPr>
          <w:b/>
          <w:bCs/>
          <w:color w:val="auto"/>
        </w:rPr>
        <w:t>§ 3. pkt. 2.</w:t>
      </w:r>
      <w:r w:rsidRPr="00240267">
        <w:rPr>
          <w:color w:val="auto"/>
        </w:rPr>
        <w:t>, zakreślając w formularzu zgłoszenia właściwe pole</w:t>
      </w:r>
      <w:r w:rsidRPr="00240267">
        <w:rPr>
          <w:b/>
          <w:bCs/>
          <w:color w:val="auto"/>
        </w:rPr>
        <w:t xml:space="preserve">; </w:t>
      </w:r>
    </w:p>
    <w:p w:rsidR="001F15F8" w:rsidRPr="00240267" w:rsidRDefault="001F15F8" w:rsidP="00C34E32">
      <w:pPr>
        <w:pStyle w:val="Default"/>
        <w:jc w:val="both"/>
        <w:rPr>
          <w:color w:val="auto"/>
        </w:rPr>
      </w:pPr>
      <w:r w:rsidRPr="00240267">
        <w:rPr>
          <w:color w:val="auto"/>
        </w:rPr>
        <w:lastRenderedPageBreak/>
        <w:t>b. Uczestnik może skorzystać z transportu organizatora z Lublina na miejsce warsztatów, zakreślając w formularzu zgłoszenia właściwe pole. Zbiórka i wyjazd Uczestników z Pla</w:t>
      </w:r>
      <w:r w:rsidR="002C0DC2">
        <w:rPr>
          <w:color w:val="auto"/>
        </w:rPr>
        <w:t>cu Zamkowego w Lublinie w dn. 28 maja 2015</w:t>
      </w:r>
      <w:r w:rsidRPr="00240267">
        <w:rPr>
          <w:color w:val="auto"/>
        </w:rPr>
        <w:t xml:space="preserve">r. </w:t>
      </w:r>
      <w:r w:rsidR="00BB30BF" w:rsidRPr="00BB30BF">
        <w:rPr>
          <w:color w:val="auto"/>
        </w:rPr>
        <w:t>o godz. 14</w:t>
      </w:r>
      <w:r w:rsidRPr="00BB30BF">
        <w:rPr>
          <w:color w:val="auto"/>
        </w:rPr>
        <w:t xml:space="preserve">:00. </w:t>
      </w:r>
    </w:p>
    <w:p w:rsidR="001F15F8" w:rsidRPr="00240267" w:rsidRDefault="001F15F8" w:rsidP="00C34E32">
      <w:pPr>
        <w:pStyle w:val="Default"/>
        <w:jc w:val="both"/>
        <w:rPr>
          <w:color w:val="auto"/>
        </w:rPr>
      </w:pPr>
      <w:r w:rsidRPr="00240267">
        <w:rPr>
          <w:color w:val="auto"/>
        </w:rPr>
        <w:t xml:space="preserve">c. Uczestnik może skorzystać z transportu organizatora z miejsca warsztatów do Lublina zakreślając w formularzu zgłoszenia właściwe pole. Zbiórka i wyjazd </w:t>
      </w:r>
      <w:r w:rsidR="002C0DC2">
        <w:rPr>
          <w:color w:val="auto"/>
        </w:rPr>
        <w:t>Uczestników z Dąbrowicy w dn. 31 maja 2015</w:t>
      </w:r>
      <w:r w:rsidRPr="00240267">
        <w:rPr>
          <w:color w:val="auto"/>
        </w:rPr>
        <w:t xml:space="preserve">r. </w:t>
      </w:r>
      <w:r w:rsidR="00BB30BF" w:rsidRPr="00BB30BF">
        <w:rPr>
          <w:color w:val="auto"/>
        </w:rPr>
        <w:t>o godz. 18</w:t>
      </w:r>
      <w:r w:rsidRPr="00BB30BF">
        <w:rPr>
          <w:color w:val="auto"/>
        </w:rPr>
        <w:t>.00</w:t>
      </w:r>
      <w:r w:rsidRPr="00240267">
        <w:rPr>
          <w:color w:val="auto"/>
        </w:rPr>
        <w:t xml:space="preserve"> (planowany przyjazd n</w:t>
      </w:r>
      <w:r w:rsidR="00BB30BF">
        <w:rPr>
          <w:color w:val="auto"/>
        </w:rPr>
        <w:t>a Plac Zamkowy w Lublinie ok. 18</w:t>
      </w:r>
      <w:r w:rsidRPr="00240267">
        <w:rPr>
          <w:color w:val="auto"/>
        </w:rPr>
        <w:t xml:space="preserve">.30). </w:t>
      </w:r>
    </w:p>
    <w:p w:rsidR="001F15F8" w:rsidRPr="00240267" w:rsidRDefault="001F15F8" w:rsidP="00C34E32">
      <w:pPr>
        <w:pStyle w:val="Default"/>
        <w:jc w:val="both"/>
        <w:rPr>
          <w:color w:val="auto"/>
        </w:rPr>
      </w:pPr>
      <w:r w:rsidRPr="00240267">
        <w:rPr>
          <w:color w:val="auto"/>
        </w:rPr>
        <w:t xml:space="preserve">5. Organizator nie pokrywa kosztów dojazdu Uczestników z miejsca zamieszkania do i z Lublina. </w:t>
      </w:r>
    </w:p>
    <w:p w:rsidR="001F15F8" w:rsidRPr="00240267" w:rsidRDefault="001F15F8" w:rsidP="00C34E32">
      <w:pPr>
        <w:pStyle w:val="Default"/>
        <w:jc w:val="both"/>
        <w:rPr>
          <w:color w:val="auto"/>
        </w:rPr>
      </w:pPr>
      <w:r w:rsidRPr="00240267">
        <w:rPr>
          <w:color w:val="auto"/>
        </w:rPr>
        <w:t>6. Udział w warsztatach „Miasteczko Integracyjne” je</w:t>
      </w:r>
      <w:r w:rsidR="002C0DC2">
        <w:rPr>
          <w:color w:val="auto"/>
        </w:rPr>
        <w:t>st nieodpłatny. Koszty pokrywa O</w:t>
      </w:r>
      <w:r w:rsidRPr="00240267">
        <w:rPr>
          <w:color w:val="auto"/>
        </w:rPr>
        <w:t xml:space="preserve">rganizator (szacunkowy koszt uczestnictwa za osobę </w:t>
      </w:r>
      <w:r w:rsidR="00435FCF">
        <w:rPr>
          <w:color w:val="auto"/>
        </w:rPr>
        <w:t>– 10</w:t>
      </w:r>
      <w:r w:rsidRPr="00BB30BF">
        <w:rPr>
          <w:color w:val="auto"/>
        </w:rPr>
        <w:t>00</w:t>
      </w:r>
      <w:r w:rsidR="002C0DC2" w:rsidRPr="00BB30BF">
        <w:rPr>
          <w:color w:val="auto"/>
        </w:rPr>
        <w:t xml:space="preserve"> </w:t>
      </w:r>
      <w:r w:rsidRPr="00BB30BF">
        <w:rPr>
          <w:color w:val="auto"/>
        </w:rPr>
        <w:t>PLN</w:t>
      </w:r>
      <w:r w:rsidRPr="00240267">
        <w:rPr>
          <w:color w:val="auto"/>
        </w:rPr>
        <w:t xml:space="preserve">). Każdy Uczestnik zobowiązuje się jedynie do pokrycia kosztów w ramach funduszu solidarnościowego w wysokości </w:t>
      </w:r>
      <w:r w:rsidRPr="00240267">
        <w:rPr>
          <w:b/>
          <w:bCs/>
          <w:color w:val="auto"/>
        </w:rPr>
        <w:t>50 PLN za osobę</w:t>
      </w:r>
      <w:r w:rsidRPr="00240267">
        <w:rPr>
          <w:color w:val="auto"/>
        </w:rPr>
        <w:t xml:space="preserve">, który umożliwi uczestnictwo w wydarzeniu młodym ludziom m.in. z Ukrainy, </w:t>
      </w:r>
      <w:r w:rsidR="002C0DC2">
        <w:rPr>
          <w:color w:val="auto"/>
        </w:rPr>
        <w:t>Gruzji</w:t>
      </w:r>
      <w:r w:rsidRPr="00240267">
        <w:rPr>
          <w:color w:val="auto"/>
        </w:rPr>
        <w:t xml:space="preserve"> i innych krajów. </w:t>
      </w:r>
    </w:p>
    <w:p w:rsidR="001F15F8" w:rsidRPr="00240267" w:rsidRDefault="001F15F8" w:rsidP="00C34E32">
      <w:pPr>
        <w:pStyle w:val="Default"/>
        <w:jc w:val="both"/>
        <w:rPr>
          <w:color w:val="auto"/>
        </w:rPr>
      </w:pPr>
      <w:r w:rsidRPr="00240267">
        <w:rPr>
          <w:color w:val="auto"/>
        </w:rPr>
        <w:t xml:space="preserve">7. Podczas warsztatów organizator zapewnia każdemu Uczestnikowi zakwaterowanie, wyżywienie, ubezpieczenie oraz dojazd </w:t>
      </w:r>
      <w:bookmarkStart w:id="0" w:name="_GoBack"/>
      <w:bookmarkEnd w:id="0"/>
      <w:r w:rsidRPr="00240267">
        <w:rPr>
          <w:color w:val="auto"/>
        </w:rPr>
        <w:t xml:space="preserve">z Lublina do miejsca odbywania się warsztatów i z powrotem oraz materiały promocyjne. </w:t>
      </w:r>
    </w:p>
    <w:p w:rsidR="001F15F8" w:rsidRPr="00240267" w:rsidRDefault="001F15F8" w:rsidP="00C34E32">
      <w:pPr>
        <w:pStyle w:val="Default"/>
        <w:jc w:val="both"/>
        <w:rPr>
          <w:color w:val="auto"/>
        </w:rPr>
      </w:pPr>
      <w:r w:rsidRPr="00240267">
        <w:rPr>
          <w:color w:val="auto"/>
        </w:rPr>
        <w:t xml:space="preserve">8. Warunkiem zgłoszenia udziału w warsztatach jest kompletne i czytelne wypełnienie formularza zgłoszenia, który należy przesłać pocztą do biura projektu (ul. Jezuicka 4, 20-113 Lublin) lub faksem na nr 81 532 45 45 </w:t>
      </w:r>
      <w:r w:rsidRPr="00240267">
        <w:rPr>
          <w:b/>
          <w:bCs/>
          <w:color w:val="auto"/>
        </w:rPr>
        <w:t xml:space="preserve">w </w:t>
      </w:r>
      <w:r w:rsidR="002C0DC2">
        <w:rPr>
          <w:b/>
          <w:bCs/>
          <w:color w:val="auto"/>
        </w:rPr>
        <w:t>nieprzekraczalnym terminie do 17 kwietnia 2015</w:t>
      </w:r>
      <w:r w:rsidRPr="00240267">
        <w:rPr>
          <w:b/>
          <w:bCs/>
          <w:color w:val="auto"/>
        </w:rPr>
        <w:t xml:space="preserve"> roku (decyduje data wpływu do biura projektu) </w:t>
      </w:r>
      <w:r w:rsidRPr="00240267">
        <w:rPr>
          <w:color w:val="auto"/>
        </w:rPr>
        <w:t xml:space="preserve">oraz wpłata na konto Centrum Wolontariatu w Lublinie opłaty w wysokości 50 PLN na fundusz solidarnościowy </w:t>
      </w:r>
      <w:r w:rsidRPr="00240267">
        <w:rPr>
          <w:b/>
          <w:bCs/>
          <w:color w:val="auto"/>
        </w:rPr>
        <w:t xml:space="preserve">(decyduje data zaksięgowania kwoty na koncie Centrum Wolontariatu). </w:t>
      </w:r>
    </w:p>
    <w:p w:rsidR="001F15F8" w:rsidRPr="00240267" w:rsidRDefault="001F15F8" w:rsidP="00C34E32">
      <w:pPr>
        <w:pStyle w:val="Default"/>
        <w:jc w:val="both"/>
        <w:rPr>
          <w:color w:val="auto"/>
        </w:rPr>
      </w:pPr>
      <w:r w:rsidRPr="00240267">
        <w:rPr>
          <w:b/>
          <w:bCs/>
          <w:color w:val="auto"/>
        </w:rPr>
        <w:t xml:space="preserve">Wpłaty należy dokonać na rachunek bankowy: </w:t>
      </w:r>
    </w:p>
    <w:p w:rsidR="001F15F8" w:rsidRPr="00240267" w:rsidRDefault="001F15F8" w:rsidP="00947E64">
      <w:pPr>
        <w:pStyle w:val="Default"/>
        <w:jc w:val="both"/>
        <w:rPr>
          <w:color w:val="auto"/>
        </w:rPr>
      </w:pPr>
      <w:r w:rsidRPr="00240267">
        <w:rPr>
          <w:b/>
          <w:bCs/>
          <w:color w:val="auto"/>
        </w:rPr>
        <w:t xml:space="preserve">Stowarzyszenie Centrum Wolontariatu w Lublinie, ul. Jezuicka 4, 20-113 Lublin, nr konta: 64 1240 1503 1111 0000 1753 2101 z dopiskiem: </w:t>
      </w:r>
      <w:r w:rsidRPr="00240267">
        <w:rPr>
          <w:b/>
          <w:bCs/>
          <w:i/>
          <w:iCs/>
          <w:color w:val="auto"/>
        </w:rPr>
        <w:t xml:space="preserve">Darowizna na fundusz solidarnościowy – (imię i nazwisko uczestnika/ów). </w:t>
      </w:r>
      <w:r>
        <w:rPr>
          <w:b/>
          <w:bCs/>
          <w:i/>
          <w:iCs/>
          <w:color w:val="auto"/>
        </w:rPr>
        <w:br/>
      </w:r>
      <w:r w:rsidRPr="00240267">
        <w:rPr>
          <w:color w:val="auto"/>
        </w:rPr>
        <w:t xml:space="preserve">9. Uczestnicy warsztatów otrzymują bezpłatnie pakiet Uczestnika obejmujący: pass-identyfikator, uprawniający do korzystania i przebywania na terenie obiektu w czasie warsztatów oraz materiały informacyjne i promocyjne. </w:t>
      </w:r>
    </w:p>
    <w:p w:rsidR="001F15F8" w:rsidRPr="00240267" w:rsidRDefault="001F15F8" w:rsidP="00C34E32">
      <w:pPr>
        <w:pStyle w:val="Default"/>
        <w:jc w:val="both"/>
        <w:rPr>
          <w:color w:val="auto"/>
        </w:rPr>
      </w:pPr>
      <w:r w:rsidRPr="00240267">
        <w:rPr>
          <w:color w:val="auto"/>
        </w:rPr>
        <w:t xml:space="preserve">10. Każdy Uczestnik zostaje zakwaterowany na terenie "Domu Spotkania" w pokoju 2-5 osobowym z dostępem do węzła sanitarnego lub w innym pokoju według możliwości zakwaterowania. </w:t>
      </w:r>
    </w:p>
    <w:p w:rsidR="001F15F8" w:rsidRPr="00240267" w:rsidRDefault="001F15F8" w:rsidP="00C34E32">
      <w:pPr>
        <w:pStyle w:val="Default"/>
        <w:jc w:val="both"/>
        <w:rPr>
          <w:color w:val="auto"/>
        </w:rPr>
      </w:pPr>
      <w:r w:rsidRPr="00240267">
        <w:rPr>
          <w:color w:val="auto"/>
        </w:rPr>
        <w:t xml:space="preserve">11. Każdy Uczestnik zostaje przydzielony do grupy 20-osobowej, w której będzie brał udział w zajęciach. Za organizację pracy grupy i opiekę nad Uczestnikami odpowiedzialny będzie Opiekun. </w:t>
      </w:r>
    </w:p>
    <w:p w:rsidR="001F15F8" w:rsidRPr="002C0DC2" w:rsidRDefault="001F15F8" w:rsidP="00C34E32">
      <w:pPr>
        <w:pStyle w:val="Default"/>
        <w:jc w:val="both"/>
        <w:rPr>
          <w:color w:val="auto"/>
          <w:u w:val="single"/>
        </w:rPr>
      </w:pPr>
      <w:r w:rsidRPr="00240267">
        <w:rPr>
          <w:color w:val="auto"/>
        </w:rPr>
        <w:t xml:space="preserve">12. Podczas warsztatów obowiązuje </w:t>
      </w:r>
      <w:r w:rsidRPr="002C0DC2">
        <w:rPr>
          <w:color w:val="auto"/>
          <w:u w:val="single"/>
        </w:rPr>
        <w:t xml:space="preserve">bezwzględny zakaz spożywania napojów alkoholowych, odurzających i innych, które mogą stanowić zagrożenie dla życia lub zdrowia Uczestników. </w:t>
      </w:r>
    </w:p>
    <w:p w:rsidR="001F15F8" w:rsidRPr="00240267" w:rsidRDefault="001F15F8" w:rsidP="00C34E32">
      <w:pPr>
        <w:pStyle w:val="Default"/>
        <w:jc w:val="both"/>
        <w:rPr>
          <w:color w:val="auto"/>
        </w:rPr>
      </w:pPr>
      <w:r w:rsidRPr="00240267">
        <w:rPr>
          <w:color w:val="auto"/>
        </w:rPr>
        <w:t xml:space="preserve">13. Każdy Uczestnik po zakończeniu warsztatów otrzyma zaświadczenie o ich ukończeniu. Warunkiem otrzymania zaświadczenia jest udział w warsztatach w pełnym wymiarze godzin potwierdzony przez opiekuna grupy oraz uczestnictwo w imprezach towarzyszących warsztatom (koncerty, spotkania, imprezy integracyjne). </w:t>
      </w:r>
    </w:p>
    <w:p w:rsidR="001F15F8" w:rsidRPr="00240267" w:rsidRDefault="001F15F8" w:rsidP="00C34E32">
      <w:pPr>
        <w:pStyle w:val="Default"/>
        <w:jc w:val="both"/>
        <w:rPr>
          <w:color w:val="auto"/>
        </w:rPr>
      </w:pPr>
      <w:r w:rsidRPr="00240267">
        <w:rPr>
          <w:color w:val="auto"/>
        </w:rPr>
        <w:t xml:space="preserve">14. Program warsztatów przewiduje m.in. zajęcia z edukacji międzykulturowej, spotkania i dyskusje z gośćmi - cudzoziemcami, imigrantami oraz z osobami zajmującymi się tematyką wielokulturowości, a także z artystami; warsztaty nowych umiejętności (m.in. teatralnych, </w:t>
      </w:r>
      <w:r w:rsidR="00BB30BF">
        <w:rPr>
          <w:color w:val="auto"/>
        </w:rPr>
        <w:t>muzycznych</w:t>
      </w:r>
      <w:r w:rsidRPr="00240267">
        <w:rPr>
          <w:color w:val="auto"/>
        </w:rPr>
        <w:t xml:space="preserve">, tanecznych), jak również popołudniowe i wieczorne koncerty oraz spektakle mające również charakter otwarty (dla mieszkańców Lublina i wszystkich zainteresowanych). </w:t>
      </w:r>
    </w:p>
    <w:p w:rsidR="001F15F8" w:rsidRPr="00240267" w:rsidRDefault="001F15F8" w:rsidP="00C34E32">
      <w:pPr>
        <w:pStyle w:val="Default"/>
        <w:jc w:val="both"/>
        <w:rPr>
          <w:color w:val="auto"/>
        </w:rPr>
      </w:pPr>
      <w:r w:rsidRPr="00240267">
        <w:rPr>
          <w:color w:val="auto"/>
        </w:rPr>
        <w:lastRenderedPageBreak/>
        <w:t>15. Organizator zastrzega sobie prawo do odwołania lub przesunięcia terminu warsztatów z przyczyn od niego niez</w:t>
      </w:r>
      <w:r w:rsidR="002C0DC2">
        <w:rPr>
          <w:color w:val="auto"/>
        </w:rPr>
        <w:t>ależnych. O wszelkich zmianach U</w:t>
      </w:r>
      <w:r w:rsidRPr="00240267">
        <w:rPr>
          <w:color w:val="auto"/>
        </w:rPr>
        <w:t xml:space="preserve">czestnicy będą niezwłocznie informowani. </w:t>
      </w:r>
    </w:p>
    <w:p w:rsidR="001F15F8" w:rsidRPr="00240267" w:rsidRDefault="001F15F8" w:rsidP="00C34E32">
      <w:pPr>
        <w:pStyle w:val="Default"/>
        <w:jc w:val="both"/>
        <w:rPr>
          <w:b/>
          <w:bCs/>
          <w:color w:val="auto"/>
        </w:rPr>
      </w:pPr>
    </w:p>
    <w:p w:rsidR="001F15F8" w:rsidRPr="00240267" w:rsidRDefault="001F15F8" w:rsidP="00C34E32">
      <w:pPr>
        <w:pStyle w:val="Default"/>
        <w:spacing w:after="240"/>
        <w:jc w:val="center"/>
        <w:rPr>
          <w:color w:val="auto"/>
        </w:rPr>
      </w:pPr>
      <w:r w:rsidRPr="00240267">
        <w:rPr>
          <w:b/>
          <w:bCs/>
          <w:color w:val="auto"/>
        </w:rPr>
        <w:t>§ 4. INFORMACJE O REKRUTACJI</w:t>
      </w:r>
    </w:p>
    <w:p w:rsidR="001F15F8" w:rsidRPr="00240267" w:rsidRDefault="001F15F8" w:rsidP="00C34E32">
      <w:pPr>
        <w:pStyle w:val="Default"/>
        <w:jc w:val="both"/>
        <w:rPr>
          <w:color w:val="auto"/>
        </w:rPr>
      </w:pPr>
      <w:r w:rsidRPr="00240267">
        <w:rPr>
          <w:color w:val="auto"/>
        </w:rPr>
        <w:t>1. Zgłoszenia do udziału w warsztatach można dokonać wyłącznie poprzez formularz zgłoszeniowy dostępny w biurze projektu oraz, w wersji elektronicznej, na stronie internetowej www.</w:t>
      </w:r>
      <w:r w:rsidR="00BB30BF">
        <w:rPr>
          <w:color w:val="auto"/>
        </w:rPr>
        <w:t>wolontariat.org.pl/lublin</w:t>
      </w:r>
      <w:r w:rsidRPr="00240267">
        <w:rPr>
          <w:color w:val="auto"/>
        </w:rPr>
        <w:t xml:space="preserve"> w zakładce „Do pobrania” – rekrutacja, formularz zgłoszeniowy. </w:t>
      </w:r>
    </w:p>
    <w:p w:rsidR="001F15F8" w:rsidRPr="00240267" w:rsidRDefault="001F15F8" w:rsidP="00C34E32">
      <w:pPr>
        <w:pStyle w:val="Default"/>
        <w:jc w:val="both"/>
        <w:rPr>
          <w:color w:val="auto"/>
        </w:rPr>
      </w:pPr>
      <w:r w:rsidRPr="00240267">
        <w:rPr>
          <w:color w:val="auto"/>
        </w:rPr>
        <w:t xml:space="preserve">2. Wypełniony formularz należy dostarczyć do biura projektu w jeden, wybrany przez zgłaszającego, sposób: </w:t>
      </w:r>
    </w:p>
    <w:p w:rsidR="001F15F8" w:rsidRPr="00240267" w:rsidRDefault="001F15F8" w:rsidP="00C34E32">
      <w:pPr>
        <w:pStyle w:val="Default"/>
        <w:jc w:val="both"/>
        <w:rPr>
          <w:color w:val="auto"/>
        </w:rPr>
      </w:pPr>
      <w:r w:rsidRPr="00240267">
        <w:rPr>
          <w:color w:val="auto"/>
        </w:rPr>
        <w:t>a. pocztą, b. osobiście do biura Centrum Wolontariatu, c. faksem (nr tel. 81 532 45 45)</w:t>
      </w:r>
    </w:p>
    <w:p w:rsidR="001F15F8" w:rsidRPr="00240267" w:rsidRDefault="001F15F8" w:rsidP="00C34E32">
      <w:pPr>
        <w:pStyle w:val="Default"/>
        <w:jc w:val="both"/>
        <w:rPr>
          <w:color w:val="auto"/>
        </w:rPr>
      </w:pPr>
      <w:r w:rsidRPr="00240267">
        <w:rPr>
          <w:color w:val="auto"/>
        </w:rPr>
        <w:t xml:space="preserve">3. Zgłoszenia przyjmowane są najpóźniej </w:t>
      </w:r>
      <w:r w:rsidR="002C0DC2">
        <w:rPr>
          <w:b/>
          <w:bCs/>
          <w:color w:val="auto"/>
        </w:rPr>
        <w:t>do 17 kwietnia 2015</w:t>
      </w:r>
      <w:r w:rsidRPr="00240267">
        <w:rPr>
          <w:b/>
          <w:bCs/>
          <w:color w:val="auto"/>
        </w:rPr>
        <w:t xml:space="preserve"> roku (decyduje data wpływu do biura projektu). </w:t>
      </w:r>
    </w:p>
    <w:p w:rsidR="001F15F8" w:rsidRPr="00240267" w:rsidRDefault="001F15F8" w:rsidP="00C34E32">
      <w:pPr>
        <w:pStyle w:val="Default"/>
        <w:jc w:val="both"/>
        <w:rPr>
          <w:color w:val="auto"/>
        </w:rPr>
      </w:pPr>
      <w:r w:rsidRPr="00240267">
        <w:rPr>
          <w:color w:val="auto"/>
        </w:rPr>
        <w:t xml:space="preserve">4. Rekrutacja prowadzona jest w systemie ciągłym, aż do wyczerpania miejsc. Decyduje kolejność zgłoszeń. </w:t>
      </w:r>
    </w:p>
    <w:p w:rsidR="001F15F8" w:rsidRPr="00240267" w:rsidRDefault="001F15F8" w:rsidP="00947E64">
      <w:pPr>
        <w:pStyle w:val="Default"/>
        <w:jc w:val="both"/>
        <w:rPr>
          <w:color w:val="auto"/>
        </w:rPr>
      </w:pPr>
      <w:r w:rsidRPr="00240267">
        <w:rPr>
          <w:color w:val="auto"/>
        </w:rPr>
        <w:t xml:space="preserve">5. W przypadku wyczerpania miejsc tworzona jest lista rezerwowa Uczestników. </w:t>
      </w:r>
      <w:r>
        <w:rPr>
          <w:color w:val="auto"/>
        </w:rPr>
        <w:br/>
      </w:r>
      <w:r w:rsidRPr="00240267">
        <w:rPr>
          <w:color w:val="auto"/>
        </w:rPr>
        <w:t xml:space="preserve">6. Osobom zakwalifikowanym do udziału w warsztatach przesyłana jest informacja o kwalifikacji na adres mailowy wskazany w formularzu zgłoszenia niezwłocznie po jego kwalifikacji, jednak nie później niż </w:t>
      </w:r>
      <w:r w:rsidR="002C0DC2">
        <w:rPr>
          <w:b/>
          <w:bCs/>
          <w:color w:val="auto"/>
        </w:rPr>
        <w:t>do 30 kwietnia 2015</w:t>
      </w:r>
      <w:r w:rsidRPr="00240267">
        <w:rPr>
          <w:b/>
          <w:bCs/>
          <w:color w:val="auto"/>
        </w:rPr>
        <w:t xml:space="preserve"> roku. </w:t>
      </w:r>
    </w:p>
    <w:p w:rsidR="001F15F8" w:rsidRPr="00240267" w:rsidRDefault="001F15F8" w:rsidP="00C34E32">
      <w:pPr>
        <w:pStyle w:val="Default"/>
        <w:jc w:val="both"/>
        <w:rPr>
          <w:color w:val="auto"/>
        </w:rPr>
      </w:pPr>
      <w:r w:rsidRPr="00240267">
        <w:rPr>
          <w:color w:val="auto"/>
        </w:rPr>
        <w:t xml:space="preserve">7. Każdy Uczestnik zakwalifikowany do wzięcia udziału w warsztatach zobowiązany jest do: </w:t>
      </w:r>
    </w:p>
    <w:p w:rsidR="001F15F8" w:rsidRPr="00240267" w:rsidRDefault="001F15F8" w:rsidP="00C34E32">
      <w:pPr>
        <w:pStyle w:val="Default"/>
        <w:jc w:val="both"/>
        <w:rPr>
          <w:color w:val="auto"/>
        </w:rPr>
      </w:pPr>
      <w:r w:rsidRPr="00240267">
        <w:rPr>
          <w:color w:val="auto"/>
        </w:rPr>
        <w:t xml:space="preserve">a. punktualnego i aktywnego uczestnictwa w zajęciach, b. potwierdzania uczestnictwa na liście obecności czytelnym podpisem, c. potwierdzenia na odpowiedniej liście odbioru materiałów promocyjnych, dokumentów potwierdzających ukończenie warsztatów, d. wypełnienia, niezbędnych do realizacji projektu, dokumentów. </w:t>
      </w:r>
    </w:p>
    <w:p w:rsidR="001F15F8" w:rsidRPr="00240267" w:rsidRDefault="001F15F8" w:rsidP="00C34E32">
      <w:pPr>
        <w:pStyle w:val="Default"/>
        <w:jc w:val="both"/>
        <w:rPr>
          <w:color w:val="auto"/>
        </w:rPr>
      </w:pPr>
      <w:r w:rsidRPr="00240267">
        <w:rPr>
          <w:color w:val="auto"/>
        </w:rPr>
        <w:t>8. Zgłaszający może złożyć rezygnację z udział</w:t>
      </w:r>
      <w:r w:rsidR="002C0DC2">
        <w:rPr>
          <w:color w:val="auto"/>
        </w:rPr>
        <w:t>u w warsztatach w terminie do 4</w:t>
      </w:r>
      <w:r w:rsidRPr="00240267">
        <w:rPr>
          <w:color w:val="auto"/>
        </w:rPr>
        <w:t xml:space="preserve"> maja 2014 roku. </w:t>
      </w:r>
    </w:p>
    <w:p w:rsidR="001F15F8" w:rsidRPr="00240267" w:rsidRDefault="001F15F8" w:rsidP="00C34E32">
      <w:pPr>
        <w:pStyle w:val="Default"/>
        <w:jc w:val="both"/>
        <w:rPr>
          <w:b/>
          <w:bCs/>
          <w:color w:val="auto"/>
        </w:rPr>
      </w:pPr>
      <w:r w:rsidRPr="00240267">
        <w:rPr>
          <w:color w:val="auto"/>
        </w:rPr>
        <w:t xml:space="preserve">9. W przypadku rezygnacji Uczestnika z udziału w warsztatach przed ich rozpoczęciem, Uczestnik zobowiązany jest do przedłożenia pisemnej rezygnacji w biurze projektu w sposób, o którym mowa w </w:t>
      </w:r>
      <w:r w:rsidRPr="00240267">
        <w:rPr>
          <w:b/>
          <w:bCs/>
          <w:color w:val="auto"/>
        </w:rPr>
        <w:t xml:space="preserve">§ 4, pkt. 2. Dokonana wcześniej wpłata na fundusz solidarnościowy nie podlega zwrotowi. </w:t>
      </w:r>
    </w:p>
    <w:p w:rsidR="001F15F8" w:rsidRPr="00240267" w:rsidRDefault="001F15F8" w:rsidP="00C34E32">
      <w:pPr>
        <w:pStyle w:val="Default"/>
        <w:jc w:val="both"/>
        <w:rPr>
          <w:color w:val="auto"/>
        </w:rPr>
      </w:pPr>
    </w:p>
    <w:p w:rsidR="001F15F8" w:rsidRPr="00240267" w:rsidRDefault="001F15F8" w:rsidP="004C0F22">
      <w:pPr>
        <w:pStyle w:val="Default"/>
        <w:spacing w:after="240"/>
        <w:jc w:val="center"/>
        <w:rPr>
          <w:color w:val="auto"/>
        </w:rPr>
      </w:pPr>
      <w:r w:rsidRPr="00240267">
        <w:rPr>
          <w:b/>
          <w:bCs/>
          <w:color w:val="auto"/>
        </w:rPr>
        <w:t>§ 5. REGULAMIN</w:t>
      </w:r>
    </w:p>
    <w:p w:rsidR="001F15F8" w:rsidRPr="00240267" w:rsidRDefault="001F15F8" w:rsidP="004C0F2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40267">
        <w:rPr>
          <w:rFonts w:ascii="Arial" w:hAnsi="Arial" w:cs="Arial"/>
          <w:sz w:val="24"/>
          <w:szCs w:val="24"/>
        </w:rPr>
        <w:t xml:space="preserve">Regulamin uczestnictwa w projekcie </w:t>
      </w:r>
      <w:r w:rsidRPr="00240267">
        <w:rPr>
          <w:rFonts w:ascii="Arial" w:hAnsi="Arial" w:cs="Arial"/>
          <w:b/>
          <w:bCs/>
          <w:sz w:val="24"/>
          <w:szCs w:val="24"/>
        </w:rPr>
        <w:t>„</w:t>
      </w:r>
      <w:proofErr w:type="spellStart"/>
      <w:r w:rsidRPr="00240267">
        <w:rPr>
          <w:rFonts w:ascii="Arial" w:hAnsi="Arial" w:cs="Arial"/>
          <w:b/>
          <w:bCs/>
          <w:sz w:val="24"/>
          <w:szCs w:val="24"/>
        </w:rPr>
        <w:t>Omnes</w:t>
      </w:r>
      <w:proofErr w:type="spellEnd"/>
      <w:r w:rsidRPr="0024026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0267">
        <w:rPr>
          <w:rFonts w:ascii="Arial" w:hAnsi="Arial" w:cs="Arial"/>
          <w:b/>
          <w:bCs/>
          <w:sz w:val="24"/>
          <w:szCs w:val="24"/>
        </w:rPr>
        <w:t>Gentes</w:t>
      </w:r>
      <w:proofErr w:type="spellEnd"/>
      <w:r w:rsidRPr="00240267">
        <w:rPr>
          <w:rFonts w:ascii="Arial" w:hAnsi="Arial" w:cs="Arial"/>
          <w:b/>
          <w:bCs/>
          <w:sz w:val="24"/>
          <w:szCs w:val="24"/>
        </w:rPr>
        <w:t xml:space="preserve"> – integracja na Lubelszczyźnie” </w:t>
      </w:r>
      <w:r w:rsidRPr="00240267">
        <w:rPr>
          <w:rFonts w:ascii="Arial" w:hAnsi="Arial" w:cs="Arial"/>
          <w:sz w:val="24"/>
          <w:szCs w:val="24"/>
        </w:rPr>
        <w:t>realizowanym przez Stowarzyszenie Centrum Wolontariatu w Lublin</w:t>
      </w:r>
      <w:r w:rsidR="002C0DC2">
        <w:rPr>
          <w:rFonts w:ascii="Arial" w:hAnsi="Arial" w:cs="Arial"/>
          <w:sz w:val="24"/>
          <w:szCs w:val="24"/>
        </w:rPr>
        <w:t xml:space="preserve">ie obowiązuje </w:t>
      </w:r>
      <w:r w:rsidR="002C0DC2" w:rsidRPr="00BB30BF">
        <w:rPr>
          <w:rFonts w:ascii="Arial" w:hAnsi="Arial" w:cs="Arial"/>
          <w:sz w:val="24"/>
          <w:szCs w:val="24"/>
        </w:rPr>
        <w:t>od dnia 16.02.2015</w:t>
      </w:r>
      <w:r w:rsidRPr="00BB30BF">
        <w:rPr>
          <w:rFonts w:ascii="Arial" w:hAnsi="Arial" w:cs="Arial"/>
          <w:sz w:val="24"/>
          <w:szCs w:val="24"/>
        </w:rPr>
        <w:t xml:space="preserve"> r.</w:t>
      </w:r>
    </w:p>
    <w:sectPr w:rsidR="001F15F8" w:rsidRPr="00240267" w:rsidSect="008A4B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5F8" w:rsidRDefault="001F15F8">
      <w:r>
        <w:separator/>
      </w:r>
    </w:p>
  </w:endnote>
  <w:endnote w:type="continuationSeparator" w:id="0">
    <w:p w:rsidR="001F15F8" w:rsidRDefault="001F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F8" w:rsidRDefault="001F15F8" w:rsidP="007F1AC1">
    <w:pPr>
      <w:pStyle w:val="Stopka"/>
      <w:framePr w:wrap="auto" w:vAnchor="text" w:hAnchor="margin" w:xAlign="center" w:y="1"/>
      <w:numPr>
        <w:ins w:id="1" w:author="Jacek Wnuk" w:date="2014-03-31T17:28:00Z"/>
      </w:numPr>
      <w:rPr>
        <w:ins w:id="2" w:author="Jacek Wnuk" w:date="2014-03-31T17:28:00Z"/>
        <w:rStyle w:val="Numerstrony"/>
        <w:rFonts w:cs="Calibri"/>
      </w:rPr>
    </w:pPr>
    <w:ins w:id="3" w:author="Jacek Wnuk" w:date="2014-03-31T17:28:00Z">
      <w:r>
        <w:rPr>
          <w:rStyle w:val="Numerstrony"/>
          <w:rFonts w:cs="Calibri"/>
        </w:rPr>
        <w:fldChar w:fldCharType="begin"/>
      </w:r>
      <w:r>
        <w:rPr>
          <w:rStyle w:val="Numerstrony"/>
          <w:rFonts w:cs="Calibri"/>
        </w:rPr>
        <w:instrText xml:space="preserve">PAGE  </w:instrText>
      </w:r>
      <w:r>
        <w:rPr>
          <w:rStyle w:val="Numerstrony"/>
          <w:rFonts w:cs="Calibri"/>
        </w:rPr>
        <w:fldChar w:fldCharType="separate"/>
      </w:r>
    </w:ins>
    <w:r w:rsidR="00435FCF">
      <w:rPr>
        <w:rStyle w:val="Numerstrony"/>
        <w:rFonts w:cs="Calibri"/>
        <w:noProof/>
      </w:rPr>
      <w:t>3</w:t>
    </w:r>
    <w:ins w:id="4" w:author="Jacek Wnuk" w:date="2014-03-31T17:28:00Z">
      <w:r>
        <w:rPr>
          <w:rStyle w:val="Numerstrony"/>
          <w:rFonts w:cs="Calibri"/>
        </w:rPr>
        <w:fldChar w:fldCharType="end"/>
      </w:r>
    </w:ins>
  </w:p>
  <w:p w:rsidR="001F15F8" w:rsidRDefault="001F15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5F8" w:rsidRDefault="001F15F8">
      <w:r>
        <w:separator/>
      </w:r>
    </w:p>
  </w:footnote>
  <w:footnote w:type="continuationSeparator" w:id="0">
    <w:p w:rsidR="001F15F8" w:rsidRDefault="001F1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E32"/>
    <w:rsid w:val="00034151"/>
    <w:rsid w:val="001F15F8"/>
    <w:rsid w:val="002265A1"/>
    <w:rsid w:val="00230FDD"/>
    <w:rsid w:val="00240267"/>
    <w:rsid w:val="002C0DC2"/>
    <w:rsid w:val="00435FCF"/>
    <w:rsid w:val="00471B1E"/>
    <w:rsid w:val="004B05BE"/>
    <w:rsid w:val="004C0F22"/>
    <w:rsid w:val="006A3A53"/>
    <w:rsid w:val="00733447"/>
    <w:rsid w:val="007852E4"/>
    <w:rsid w:val="007F1AC1"/>
    <w:rsid w:val="00840950"/>
    <w:rsid w:val="008A4BC8"/>
    <w:rsid w:val="00947E64"/>
    <w:rsid w:val="00A3342D"/>
    <w:rsid w:val="00A5169B"/>
    <w:rsid w:val="00A665B8"/>
    <w:rsid w:val="00BB30BF"/>
    <w:rsid w:val="00C34E32"/>
    <w:rsid w:val="00C41159"/>
    <w:rsid w:val="00C77C17"/>
    <w:rsid w:val="00C86F64"/>
    <w:rsid w:val="00D94AF2"/>
    <w:rsid w:val="00DF721C"/>
    <w:rsid w:val="00F6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651EDD8-B1C7-481B-918F-06CDB47D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BC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34E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9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94A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D94AF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77C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lang w:eastAsia="en-US"/>
    </w:rPr>
  </w:style>
  <w:style w:type="character" w:styleId="Numerstrony">
    <w:name w:val="page number"/>
    <w:basedOn w:val="Domylnaczcionkaakapitu"/>
    <w:uiPriority w:val="99"/>
    <w:rsid w:val="00C77C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Omn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1209</Words>
  <Characters>7260</Characters>
  <Application>Microsoft Office Word</Application>
  <DocSecurity>0</DocSecurity>
  <Lines>60</Lines>
  <Paragraphs>16</Paragraphs>
  <ScaleCrop>false</ScaleCrop>
  <Company>cw</Company>
  <LinksUpToDate>false</LinksUpToDate>
  <CharactersWithSpaces>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„MIASTECZKU INTEGRACYJNYM”</dc:title>
  <dc:subject/>
  <dc:creator>Wolontariusz</dc:creator>
  <cp:keywords/>
  <dc:description/>
  <cp:lastModifiedBy>Ewa</cp:lastModifiedBy>
  <cp:revision>6</cp:revision>
  <dcterms:created xsi:type="dcterms:W3CDTF">2014-04-02T11:00:00Z</dcterms:created>
  <dcterms:modified xsi:type="dcterms:W3CDTF">2015-02-18T09:59:00Z</dcterms:modified>
</cp:coreProperties>
</file>